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A7C2" w14:textId="77777777" w:rsidR="00E90C01" w:rsidRPr="00D64D73" w:rsidRDefault="00A90292" w:rsidP="00F30F5E">
      <w:pPr>
        <w:spacing w:after="0" w:line="240" w:lineRule="auto"/>
        <w:jc w:val="center"/>
        <w:rPr>
          <w:b/>
          <w:sz w:val="24"/>
          <w:szCs w:val="24"/>
        </w:rPr>
      </w:pPr>
      <w:r w:rsidRPr="00D64D73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E7F27D2" wp14:editId="4F2780B9">
            <wp:simplePos x="0" y="0"/>
            <wp:positionH relativeFrom="margin">
              <wp:posOffset>-66675</wp:posOffset>
            </wp:positionH>
            <wp:positionV relativeFrom="margin">
              <wp:posOffset>-190500</wp:posOffset>
            </wp:positionV>
            <wp:extent cx="981075" cy="1003300"/>
            <wp:effectExtent l="0" t="0" r="952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F5E" w:rsidRPr="00D64D73">
        <w:rPr>
          <w:b/>
          <w:sz w:val="24"/>
          <w:szCs w:val="24"/>
        </w:rPr>
        <w:t>Department of Physiology</w:t>
      </w:r>
    </w:p>
    <w:p w14:paraId="5B1A833C" w14:textId="77777777" w:rsidR="00F30F5E" w:rsidRPr="00D64D73" w:rsidRDefault="00F30F5E" w:rsidP="00F30F5E">
      <w:pPr>
        <w:spacing w:after="0" w:line="240" w:lineRule="auto"/>
        <w:jc w:val="center"/>
        <w:rPr>
          <w:b/>
          <w:sz w:val="24"/>
          <w:szCs w:val="24"/>
        </w:rPr>
      </w:pPr>
      <w:r w:rsidRPr="00D64D73">
        <w:rPr>
          <w:b/>
          <w:sz w:val="24"/>
          <w:szCs w:val="24"/>
        </w:rPr>
        <w:t>Request for Professional Membership Funding</w:t>
      </w:r>
    </w:p>
    <w:p w14:paraId="232972C2" w14:textId="77777777" w:rsidR="00F30F5E" w:rsidRPr="00F30F5E" w:rsidRDefault="00F30F5E" w:rsidP="00F30F5E">
      <w:pPr>
        <w:spacing w:after="0" w:line="240" w:lineRule="auto"/>
        <w:jc w:val="center"/>
        <w:rPr>
          <w:b/>
        </w:rPr>
      </w:pPr>
    </w:p>
    <w:p w14:paraId="08244DC7" w14:textId="1609C38E" w:rsidR="00F30F5E" w:rsidRDefault="00F30F5E" w:rsidP="00F30F5E">
      <w:pPr>
        <w:spacing w:after="0" w:line="240" w:lineRule="auto"/>
        <w:jc w:val="center"/>
      </w:pPr>
      <w:r>
        <w:t xml:space="preserve">Please </w:t>
      </w:r>
      <w:r w:rsidR="003761A9">
        <w:t>submit</w:t>
      </w:r>
      <w:r>
        <w:t xml:space="preserve"> to </w:t>
      </w:r>
      <w:r w:rsidR="003761A9">
        <w:t>Physiology admin team at</w:t>
      </w:r>
      <w:ins w:id="0" w:author="Shaltry, Christopher" w:date="2022-10-11T10:15:00Z">
        <w:r w:rsidR="00BA458B">
          <w:t xml:space="preserve"> psldept</w:t>
        </w:r>
      </w:ins>
      <w:del w:id="1" w:author="Shaltry, Christopher" w:date="2022-10-11T10:15:00Z">
        <w:r w:rsidR="003761A9" w:rsidDel="00BA458B">
          <w:delText xml:space="preserve"> </w:delText>
        </w:r>
        <w:r w:rsidR="00000000" w:rsidDel="00BA458B">
          <w:fldChar w:fldCharType="begin"/>
        </w:r>
        <w:r w:rsidR="00000000" w:rsidDel="00BA458B">
          <w:delInstrText xml:space="preserve"> HYPERLINK "mailto:psldept@msu.edu" </w:delInstrText>
        </w:r>
        <w:r w:rsidR="00000000" w:rsidDel="00BA458B">
          <w:fldChar w:fldCharType="separate"/>
        </w:r>
        <w:r w:rsidR="003761A9" w:rsidRPr="00CB1F34" w:rsidDel="00BA458B">
          <w:rPr>
            <w:rStyle w:val="Hyperlink"/>
          </w:rPr>
          <w:delText>psldept@msu.edu</w:delText>
        </w:r>
        <w:r w:rsidR="00000000" w:rsidDel="00BA458B">
          <w:rPr>
            <w:rStyle w:val="Hyperlink"/>
          </w:rPr>
          <w:fldChar w:fldCharType="end"/>
        </w:r>
      </w:del>
      <w:ins w:id="2" w:author="Shaltry, Christopher" w:date="2022-10-11T10:15:00Z">
        <w:r w:rsidR="00BA458B">
          <w:t>@msu.edu.</w:t>
        </w:r>
      </w:ins>
      <w:del w:id="3" w:author="Shaltry, Christopher" w:date="2022-10-11T10:15:00Z">
        <w:r w:rsidR="00FF1386" w:rsidDel="00BA458B">
          <w:delText>.</w:delText>
        </w:r>
      </w:del>
    </w:p>
    <w:p w14:paraId="63596160" w14:textId="77777777" w:rsidR="003761A9" w:rsidRDefault="003761A9" w:rsidP="00F30F5E">
      <w:pPr>
        <w:spacing w:after="0" w:line="240" w:lineRule="auto"/>
        <w:jc w:val="center"/>
      </w:pPr>
    </w:p>
    <w:p w14:paraId="7D1409E1" w14:textId="3752176C" w:rsidR="003761A9" w:rsidRDefault="003761A9" w:rsidP="00F30F5E">
      <w:pPr>
        <w:spacing w:after="0" w:line="240" w:lineRule="auto"/>
        <w:jc w:val="center"/>
      </w:pPr>
      <w:r>
        <w:t>Forms are returned in 1 – 3 business days</w:t>
      </w:r>
    </w:p>
    <w:p w14:paraId="6E29F7EF" w14:textId="77777777" w:rsidR="00F30F5E" w:rsidRDefault="00F30F5E" w:rsidP="00F30F5E">
      <w:pPr>
        <w:spacing w:after="0" w:line="240" w:lineRule="auto"/>
      </w:pPr>
    </w:p>
    <w:p w14:paraId="5B197C24" w14:textId="77777777" w:rsidR="00A90292" w:rsidRDefault="00A90292" w:rsidP="00F30F5E">
      <w:pPr>
        <w:spacing w:after="0" w:line="240" w:lineRule="auto"/>
      </w:pPr>
    </w:p>
    <w:p w14:paraId="7BBC55B4" w14:textId="77777777" w:rsidR="00F30F5E" w:rsidRDefault="00F30F5E" w:rsidP="00F30F5E">
      <w:pPr>
        <w:spacing w:after="0" w:line="240" w:lineRule="auto"/>
      </w:pPr>
      <w:r w:rsidRPr="00F05E34">
        <w:rPr>
          <w:b/>
        </w:rPr>
        <w:t>Member Name:</w:t>
      </w:r>
      <w:r>
        <w:t xml:space="preserve"> </w:t>
      </w:r>
      <w:sdt>
        <w:sdtPr>
          <w:id w:val="-1772467576"/>
          <w:placeholder>
            <w:docPart w:val="8F6C88359BFD49089193F116CAF5D772"/>
          </w:placeholder>
          <w:showingPlcHdr/>
          <w:text/>
        </w:sdtPr>
        <w:sdtContent>
          <w:r w:rsidR="009B28AD" w:rsidRPr="002F740A">
            <w:rPr>
              <w:rStyle w:val="PlaceholderText"/>
            </w:rPr>
            <w:t>Click here to enter text.</w:t>
          </w:r>
        </w:sdtContent>
      </w:sdt>
    </w:p>
    <w:p w14:paraId="0330D86D" w14:textId="77777777" w:rsidR="00F30F5E" w:rsidRDefault="00F30F5E" w:rsidP="00F30F5E">
      <w:pPr>
        <w:spacing w:after="0" w:line="240" w:lineRule="auto"/>
      </w:pPr>
    </w:p>
    <w:p w14:paraId="03EB6ECB" w14:textId="77777777" w:rsidR="00F30F5E" w:rsidRDefault="00F30F5E" w:rsidP="00F30F5E">
      <w:pPr>
        <w:spacing w:after="0" w:line="240" w:lineRule="auto"/>
      </w:pPr>
      <w:r w:rsidRPr="00F05E34">
        <w:rPr>
          <w:b/>
        </w:rPr>
        <w:t>Name of Professional Organization</w:t>
      </w:r>
      <w:r w:rsidR="00BD4A94" w:rsidRPr="00F05E34">
        <w:rPr>
          <w:b/>
        </w:rPr>
        <w:t>:</w:t>
      </w:r>
      <w:r w:rsidR="00BD4A94">
        <w:t xml:space="preserve"> </w:t>
      </w:r>
      <w:sdt>
        <w:sdtPr>
          <w:id w:val="-196851297"/>
          <w:placeholder>
            <w:docPart w:val="8A1E6F3B53E9452BBEE914BC0FF3B50E"/>
          </w:placeholder>
          <w:showingPlcHdr/>
          <w:text/>
        </w:sdtPr>
        <w:sdtContent>
          <w:r w:rsidR="00BD4A94" w:rsidRPr="002F740A">
            <w:rPr>
              <w:rStyle w:val="PlaceholderText"/>
            </w:rPr>
            <w:t>Click here to enter text.</w:t>
          </w:r>
        </w:sdtContent>
      </w:sdt>
    </w:p>
    <w:p w14:paraId="7A062721" w14:textId="77777777" w:rsidR="00F30F5E" w:rsidRDefault="00F30F5E" w:rsidP="00F30F5E">
      <w:pPr>
        <w:spacing w:after="0" w:line="240" w:lineRule="auto"/>
      </w:pPr>
    </w:p>
    <w:p w14:paraId="59181576" w14:textId="77777777" w:rsidR="00F30F5E" w:rsidRDefault="00E71B35" w:rsidP="00F30F5E">
      <w:pPr>
        <w:spacing w:after="0" w:line="240" w:lineRule="auto"/>
      </w:pPr>
      <w:r>
        <w:rPr>
          <w:b/>
        </w:rPr>
        <w:t>Membership Dues</w:t>
      </w:r>
      <w:r w:rsidR="00BD4A94" w:rsidRPr="00F05E34">
        <w:rPr>
          <w:b/>
        </w:rPr>
        <w:t>:</w:t>
      </w:r>
      <w:r w:rsidR="00BD4A94">
        <w:t xml:space="preserve"> </w:t>
      </w:r>
      <w:sdt>
        <w:sdtPr>
          <w:id w:val="-946455801"/>
          <w:placeholder>
            <w:docPart w:val="406B5933E7B443B18DBC97E93B8A1253"/>
          </w:placeholder>
          <w:showingPlcHdr/>
          <w:text/>
        </w:sdtPr>
        <w:sdtContent>
          <w:r w:rsidR="00BD4A94" w:rsidRPr="002F740A">
            <w:rPr>
              <w:rStyle w:val="PlaceholderText"/>
            </w:rPr>
            <w:t>Click here to enter text.</w:t>
          </w:r>
        </w:sdtContent>
      </w:sdt>
    </w:p>
    <w:p w14:paraId="0BFC43EF" w14:textId="77777777" w:rsidR="0010589B" w:rsidRDefault="0010589B" w:rsidP="00F30F5E">
      <w:pPr>
        <w:spacing w:after="0" w:line="240" w:lineRule="auto"/>
      </w:pPr>
    </w:p>
    <w:p w14:paraId="67C6E929" w14:textId="77777777" w:rsidR="0010589B" w:rsidRPr="0010589B" w:rsidRDefault="0010589B" w:rsidP="00F30F5E">
      <w:pPr>
        <w:spacing w:after="0" w:line="240" w:lineRule="auto"/>
      </w:pPr>
      <w:r>
        <w:rPr>
          <w:b/>
        </w:rPr>
        <w:t xml:space="preserve">Membership Period: </w:t>
      </w:r>
      <w:sdt>
        <w:sdtPr>
          <w:id w:val="1002544117"/>
          <w:placeholder>
            <w:docPart w:val="DefaultPlaceholder_1082065158"/>
          </w:placeholder>
          <w:showingPlcHdr/>
        </w:sdtPr>
        <w:sdtContent>
          <w:r w:rsidR="00E71B35" w:rsidRPr="005D0301">
            <w:rPr>
              <w:rStyle w:val="PlaceholderText"/>
            </w:rPr>
            <w:t>Click here to enter text.</w:t>
          </w:r>
        </w:sdtContent>
      </w:sdt>
    </w:p>
    <w:p w14:paraId="54EBB2B8" w14:textId="77777777" w:rsidR="00F30F5E" w:rsidRDefault="00F30F5E" w:rsidP="00F30F5E">
      <w:pPr>
        <w:spacing w:after="0" w:line="240" w:lineRule="auto"/>
      </w:pPr>
    </w:p>
    <w:p w14:paraId="71341B1A" w14:textId="77777777" w:rsidR="00F30F5E" w:rsidRDefault="00F30F5E" w:rsidP="00F30F5E">
      <w:pPr>
        <w:spacing w:after="0" w:line="240" w:lineRule="auto"/>
      </w:pPr>
    </w:p>
    <w:p w14:paraId="7700A19D" w14:textId="77777777" w:rsidR="00F30F5E" w:rsidRDefault="00F30F5E" w:rsidP="00F30F5E">
      <w:pPr>
        <w:spacing w:after="0" w:line="240" w:lineRule="auto"/>
      </w:pPr>
    </w:p>
    <w:p w14:paraId="6E44F6E6" w14:textId="77777777" w:rsidR="00F30F5E" w:rsidRDefault="00F30F5E" w:rsidP="00F30F5E">
      <w:pPr>
        <w:spacing w:after="0" w:line="240" w:lineRule="auto"/>
      </w:pPr>
      <w:r>
        <w:t>By signing below, I confirm that the requested professional membership meets the following criteria:</w:t>
      </w:r>
    </w:p>
    <w:p w14:paraId="66C0C0ED" w14:textId="77777777" w:rsidR="00A90292" w:rsidRDefault="00A90292" w:rsidP="00F30F5E">
      <w:pPr>
        <w:spacing w:after="0" w:line="240" w:lineRule="auto"/>
      </w:pPr>
    </w:p>
    <w:p w14:paraId="0BB6292E" w14:textId="77777777" w:rsidR="00F30F5E" w:rsidRDefault="00F30F5E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required to perform the primary function of the job.</w:t>
      </w:r>
    </w:p>
    <w:p w14:paraId="66567E75" w14:textId="77777777" w:rsidR="00F30F5E" w:rsidRDefault="00F30F5E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necessary to maintain requi</w:t>
      </w:r>
      <w:r w:rsidR="0010589B">
        <w:t xml:space="preserve">red licensures or certification, or </w:t>
      </w:r>
    </w:p>
    <w:p w14:paraId="1F3E49EA" w14:textId="77777777" w:rsidR="0010589B" w:rsidRDefault="0010589B" w:rsidP="00F30F5E">
      <w:pPr>
        <w:pStyle w:val="ListParagraph"/>
        <w:numPr>
          <w:ilvl w:val="0"/>
          <w:numId w:val="1"/>
        </w:numPr>
        <w:spacing w:after="0" w:line="240" w:lineRule="auto"/>
      </w:pPr>
      <w:r>
        <w:t>It is necessary for a specific research project.</w:t>
      </w:r>
    </w:p>
    <w:p w14:paraId="33A64FB4" w14:textId="77777777" w:rsidR="00F30F5E" w:rsidRDefault="00F30F5E" w:rsidP="00F30F5E">
      <w:pPr>
        <w:spacing w:after="0" w:line="240" w:lineRule="auto"/>
      </w:pPr>
    </w:p>
    <w:p w14:paraId="0E4C80FD" w14:textId="77777777" w:rsidR="00F30F5E" w:rsidRDefault="00F30F5E" w:rsidP="00F30F5E">
      <w:pPr>
        <w:spacing w:after="0" w:line="240" w:lineRule="auto"/>
      </w:pPr>
      <w:r>
        <w:t>Signed:</w:t>
      </w:r>
    </w:p>
    <w:p w14:paraId="27FD2029" w14:textId="77777777" w:rsidR="00F30F5E" w:rsidRDefault="00F30F5E" w:rsidP="00F30F5E">
      <w:pPr>
        <w:spacing w:after="0" w:line="240" w:lineRule="auto"/>
      </w:pPr>
    </w:p>
    <w:p w14:paraId="34C78BDA" w14:textId="77777777" w:rsidR="00F30F5E" w:rsidRDefault="00F30F5E" w:rsidP="00F30F5E">
      <w:pPr>
        <w:spacing w:after="0" w:line="240" w:lineRule="auto"/>
      </w:pPr>
    </w:p>
    <w:p w14:paraId="664D048F" w14:textId="0EB0EC55" w:rsidR="00F30F5E" w:rsidRDefault="00F30F5E" w:rsidP="00F30F5E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</w:r>
      <w:sdt>
        <w:sdtPr>
          <w:rPr>
            <w:u w:val="single"/>
          </w:rPr>
          <w:id w:val="-743873429"/>
          <w:placeholder>
            <w:docPart w:val="0D06C4CD0B74EC4E82A273FEB69A1DE4"/>
          </w:placeholder>
          <w:showingPlcHdr/>
          <w:text/>
        </w:sdtPr>
        <w:sdtContent>
          <w:r w:rsidR="00A4665C" w:rsidRPr="00A4665C">
            <w:rPr>
              <w:rStyle w:val="PlaceholderText"/>
              <w:u w:val="single"/>
            </w:rPr>
            <w:t>Click here to enter text.</w:t>
          </w:r>
        </w:sdtContent>
      </w:sdt>
    </w:p>
    <w:p w14:paraId="33B4BE0A" w14:textId="77777777" w:rsidR="00F30F5E" w:rsidRDefault="00F30F5E" w:rsidP="00F30F5E">
      <w:pPr>
        <w:spacing w:after="0" w:line="240" w:lineRule="auto"/>
      </w:pPr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7EB422D" w14:textId="77777777" w:rsidR="00F30F5E" w:rsidRDefault="00F30F5E" w:rsidP="00F30F5E">
      <w:pPr>
        <w:spacing w:after="0" w:line="240" w:lineRule="auto"/>
      </w:pPr>
    </w:p>
    <w:p w14:paraId="57568932" w14:textId="77777777" w:rsidR="00F30F5E" w:rsidRDefault="00F30F5E" w:rsidP="00F30F5E">
      <w:pPr>
        <w:spacing w:after="0" w:line="240" w:lineRule="auto"/>
      </w:pPr>
    </w:p>
    <w:p w14:paraId="2DDA1CA1" w14:textId="77777777" w:rsidR="00F30F5E" w:rsidRPr="00A4665C" w:rsidRDefault="00F30F5E" w:rsidP="00F30F5E">
      <w:pPr>
        <w:spacing w:after="0" w:line="240" w:lineRule="auto"/>
        <w:rPr>
          <w:b/>
          <w:bCs/>
          <w:u w:val="single"/>
        </w:rPr>
      </w:pPr>
    </w:p>
    <w:p w14:paraId="238921AF" w14:textId="77777777" w:rsidR="00BD4A94" w:rsidRDefault="00BD4A94" w:rsidP="00F30F5E">
      <w:pPr>
        <w:spacing w:after="0" w:line="240" w:lineRule="auto"/>
      </w:pPr>
    </w:p>
    <w:p w14:paraId="5EDDFE34" w14:textId="77777777" w:rsidR="00F30F5E" w:rsidRDefault="00F30F5E" w:rsidP="00F30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2674" wp14:editId="510A0389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87C6C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.8pt" to="46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" strokecolor="black [3213]" strokeweight="1.5pt"/>
            </w:pict>
          </mc:Fallback>
        </mc:AlternateContent>
      </w:r>
    </w:p>
    <w:p w14:paraId="056E039C" w14:textId="77777777" w:rsidR="00F30F5E" w:rsidRDefault="00F30F5E" w:rsidP="00F30F5E">
      <w:pPr>
        <w:spacing w:after="0" w:line="240" w:lineRule="auto"/>
      </w:pPr>
      <w:r>
        <w:t>For Administrative Use Only:</w:t>
      </w:r>
    </w:p>
    <w:p w14:paraId="688D2EAB" w14:textId="77777777" w:rsidR="00F30F5E" w:rsidRDefault="00F30F5E" w:rsidP="00F30F5E">
      <w:pPr>
        <w:spacing w:after="0" w:line="240" w:lineRule="auto"/>
      </w:pPr>
    </w:p>
    <w:p w14:paraId="0B443C67" w14:textId="77777777" w:rsidR="00F30F5E" w:rsidRDefault="00BD4A94" w:rsidP="00F30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67EFB" wp14:editId="2DB21F5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9CA98" id="Rectangle 3" o:spid="_x0000_s1026" style="position:absolute;margin-left:2in;margin-top: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" fillcolor="white [3212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99411" wp14:editId="5E6217E1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31BD" id="Rectangle 2" o:spid="_x0000_s1026" style="position:absolute;margin-left:48pt;margin-top: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" fillcolor="white [3212]" strokecolor="black [3213]" strokeweight=".25pt"/>
            </w:pict>
          </mc:Fallback>
        </mc:AlternateContent>
      </w:r>
      <w:r w:rsidR="00F30F5E">
        <w:t>Approved</w:t>
      </w:r>
      <w:r>
        <w:tab/>
      </w:r>
      <w:r>
        <w:tab/>
      </w:r>
      <w:r w:rsidR="00F30F5E">
        <w:t>Denied</w:t>
      </w:r>
    </w:p>
    <w:p w14:paraId="53CDEC92" w14:textId="77777777" w:rsidR="00F30F5E" w:rsidRDefault="00F30F5E" w:rsidP="00F30F5E">
      <w:pPr>
        <w:spacing w:after="0" w:line="240" w:lineRule="auto"/>
      </w:pPr>
    </w:p>
    <w:p w14:paraId="1DF97CE0" w14:textId="77777777" w:rsidR="00237B3B" w:rsidRDefault="00237B3B" w:rsidP="00F30F5E">
      <w:pPr>
        <w:spacing w:after="0" w:line="240" w:lineRule="auto"/>
      </w:pPr>
    </w:p>
    <w:p w14:paraId="07385D11" w14:textId="77777777" w:rsidR="00572080" w:rsidRDefault="00572080" w:rsidP="00572080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185717CA" w14:textId="4CD0620B" w:rsidR="00572080" w:rsidRDefault="00A4665C" w:rsidP="00572080">
      <w:pPr>
        <w:spacing w:after="0" w:line="240" w:lineRule="auto"/>
      </w:pPr>
      <w:r>
        <w:t>Lawrence Karl Olson</w:t>
      </w:r>
      <w:r w:rsidR="009E6A5A">
        <w:t xml:space="preserve">, </w:t>
      </w:r>
      <w:proofErr w:type="spellStart"/>
      <w:proofErr w:type="gramStart"/>
      <w:r w:rsidR="009E6A5A">
        <w:t>Ph.D</w:t>
      </w:r>
      <w:proofErr w:type="spellEnd"/>
      <w:proofErr w:type="gramEnd"/>
      <w:r w:rsidR="00572080">
        <w:tab/>
      </w:r>
      <w:r w:rsidR="00572080">
        <w:tab/>
      </w:r>
      <w:r w:rsidR="00572080">
        <w:tab/>
      </w:r>
      <w:r w:rsidR="00572080">
        <w:tab/>
      </w:r>
      <w:r w:rsidR="009E6A5A">
        <w:tab/>
      </w:r>
      <w:r w:rsidR="009E6A5A">
        <w:tab/>
      </w:r>
      <w:r w:rsidR="00572080">
        <w:tab/>
        <w:t>Date</w:t>
      </w:r>
    </w:p>
    <w:p w14:paraId="60386637" w14:textId="4FA34939" w:rsidR="00F30F5E" w:rsidRDefault="00A4665C" w:rsidP="00F30F5E">
      <w:pPr>
        <w:spacing w:after="0" w:line="240" w:lineRule="auto"/>
      </w:pPr>
      <w:r>
        <w:t xml:space="preserve">Interim </w:t>
      </w:r>
      <w:r w:rsidR="003761A9">
        <w:t>Chairperson</w:t>
      </w:r>
    </w:p>
    <w:p w14:paraId="0B816996" w14:textId="77777777" w:rsidR="003761A9" w:rsidRDefault="003761A9" w:rsidP="00F30F5E">
      <w:pPr>
        <w:spacing w:after="0" w:line="240" w:lineRule="auto"/>
      </w:pPr>
    </w:p>
    <w:p w14:paraId="6EB630E8" w14:textId="77777777" w:rsidR="00F30F5E" w:rsidRDefault="00F30F5E" w:rsidP="00F30F5E">
      <w:pPr>
        <w:spacing w:after="0" w:line="240" w:lineRule="auto"/>
      </w:pPr>
      <w:r>
        <w:t>Comments:</w:t>
      </w:r>
    </w:p>
    <w:sectPr w:rsidR="00F3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0B6"/>
    <w:multiLevelType w:val="hybridMultilevel"/>
    <w:tmpl w:val="839A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34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ltry, Christopher">
    <w15:presenceInfo w15:providerId="AD" w15:userId="S::shaltryc@msu.edu::bcb7c470-7412-4514-b621-70a6686b9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5E"/>
    <w:rsid w:val="00050830"/>
    <w:rsid w:val="0010589B"/>
    <w:rsid w:val="001708BB"/>
    <w:rsid w:val="00237B3B"/>
    <w:rsid w:val="003348F8"/>
    <w:rsid w:val="00371F48"/>
    <w:rsid w:val="003761A9"/>
    <w:rsid w:val="00572080"/>
    <w:rsid w:val="00600FF6"/>
    <w:rsid w:val="007C7AEC"/>
    <w:rsid w:val="008118D9"/>
    <w:rsid w:val="008B7892"/>
    <w:rsid w:val="009B28AD"/>
    <w:rsid w:val="009E6A5A"/>
    <w:rsid w:val="00A4665C"/>
    <w:rsid w:val="00A90292"/>
    <w:rsid w:val="00BA458B"/>
    <w:rsid w:val="00BD4A94"/>
    <w:rsid w:val="00C47532"/>
    <w:rsid w:val="00CC359C"/>
    <w:rsid w:val="00D64D73"/>
    <w:rsid w:val="00E04442"/>
    <w:rsid w:val="00E71B35"/>
    <w:rsid w:val="00E90C01"/>
    <w:rsid w:val="00EA2EE3"/>
    <w:rsid w:val="00ED325F"/>
    <w:rsid w:val="00F05E34"/>
    <w:rsid w:val="00F30F5E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8647A"/>
  <w15:docId w15:val="{4DE36A25-2C67-174C-8198-EDB7CA1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F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4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61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0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C88359BFD49089193F116CAF5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88633-796A-4E85-9D3E-4E91EA6323EA}"/>
      </w:docPartPr>
      <w:docPartBody>
        <w:p w:rsidR="00D85CB7" w:rsidRDefault="00BC2E11" w:rsidP="00BC2E11">
          <w:pPr>
            <w:pStyle w:val="8F6C88359BFD49089193F116CAF5D772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8A1E6F3B53E9452BBEE914BC0FF3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13ED-AEB7-4156-95B8-7D6F3246CBDA}"/>
      </w:docPartPr>
      <w:docPartBody>
        <w:p w:rsidR="00D85CB7" w:rsidRDefault="00BC2E11" w:rsidP="00BC2E11">
          <w:pPr>
            <w:pStyle w:val="8A1E6F3B53E9452BBEE914BC0FF3B50E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406B5933E7B443B18DBC97E93B8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D824-EC10-4B01-97C5-2982563BA6B4}"/>
      </w:docPartPr>
      <w:docPartBody>
        <w:p w:rsidR="00D85CB7" w:rsidRDefault="00BC2E11" w:rsidP="00BC2E11">
          <w:pPr>
            <w:pStyle w:val="406B5933E7B443B18DBC97E93B8A1253"/>
          </w:pPr>
          <w:r w:rsidRPr="002F740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4A45-E2E8-4A62-A5B0-F8434AF8C113}"/>
      </w:docPartPr>
      <w:docPartBody>
        <w:p w:rsidR="00D03A0C" w:rsidRDefault="00D85CB7">
          <w:r w:rsidRPr="005D0301">
            <w:rPr>
              <w:rStyle w:val="PlaceholderText"/>
            </w:rPr>
            <w:t>Click here to enter text.</w:t>
          </w:r>
        </w:p>
      </w:docPartBody>
    </w:docPart>
    <w:docPart>
      <w:docPartPr>
        <w:name w:val="0D06C4CD0B74EC4E82A273FEB69A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6C7C-5B53-BF4C-A0DE-6F259CA1A46A}"/>
      </w:docPartPr>
      <w:docPartBody>
        <w:p w:rsidR="00FD6992" w:rsidRDefault="000154C4" w:rsidP="000154C4">
          <w:pPr>
            <w:pStyle w:val="0D06C4CD0B74EC4E82A273FEB69A1DE4"/>
          </w:pPr>
          <w:r w:rsidRPr="002F74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E11"/>
    <w:rsid w:val="000154C4"/>
    <w:rsid w:val="006D0D69"/>
    <w:rsid w:val="008B1170"/>
    <w:rsid w:val="008F7C56"/>
    <w:rsid w:val="00BC2E11"/>
    <w:rsid w:val="00D03A0C"/>
    <w:rsid w:val="00D85CB7"/>
    <w:rsid w:val="00F83F73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4C4"/>
    <w:rPr>
      <w:color w:val="808080"/>
    </w:rPr>
  </w:style>
  <w:style w:type="paragraph" w:customStyle="1" w:styleId="8F6C88359BFD49089193F116CAF5D772">
    <w:name w:val="8F6C88359BFD49089193F116CAF5D772"/>
    <w:rsid w:val="00BC2E11"/>
    <w:rPr>
      <w:rFonts w:eastAsiaTheme="minorHAnsi"/>
    </w:rPr>
  </w:style>
  <w:style w:type="paragraph" w:customStyle="1" w:styleId="8A1E6F3B53E9452BBEE914BC0FF3B50E">
    <w:name w:val="8A1E6F3B53E9452BBEE914BC0FF3B50E"/>
    <w:rsid w:val="00BC2E11"/>
    <w:rPr>
      <w:rFonts w:eastAsiaTheme="minorHAnsi"/>
    </w:rPr>
  </w:style>
  <w:style w:type="paragraph" w:customStyle="1" w:styleId="406B5933E7B443B18DBC97E93B8A1253">
    <w:name w:val="406B5933E7B443B18DBC97E93B8A1253"/>
    <w:rsid w:val="00BC2E11"/>
    <w:rPr>
      <w:rFonts w:eastAsiaTheme="minorHAnsi"/>
    </w:rPr>
  </w:style>
  <w:style w:type="paragraph" w:customStyle="1" w:styleId="0D06C4CD0B74EC4E82A273FEB69A1DE4">
    <w:name w:val="0D06C4CD0B74EC4E82A273FEB69A1DE4"/>
    <w:rsid w:val="000154C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CA83-7AC2-EC4B-BFB9-8342EED3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Tina</dc:creator>
  <cp:lastModifiedBy>Shaltry, Christopher</cp:lastModifiedBy>
  <cp:revision>5</cp:revision>
  <cp:lastPrinted>2012-02-17T19:11:00Z</cp:lastPrinted>
  <dcterms:created xsi:type="dcterms:W3CDTF">2022-10-11T13:56:00Z</dcterms:created>
  <dcterms:modified xsi:type="dcterms:W3CDTF">2022-10-11T14:15:00Z</dcterms:modified>
</cp:coreProperties>
</file>